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13" w:rsidRDefault="00A46562">
      <w:pPr>
        <w:widowControl/>
        <w:spacing w:line="525" w:lineRule="atLeast"/>
        <w:rPr>
          <w:sz w:val="27"/>
          <w:szCs w:val="27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</w:t>
      </w:r>
      <w:ins w:id="0" w:author="admin" w:date="2021-04-13T15:57:00Z">
        <w:r w:rsidR="00FB04B4">
          <w:rPr>
            <w:rFonts w:ascii="华文仿宋" w:eastAsia="华文仿宋" w:hAnsi="华文仿宋" w:cs="华文仿宋" w:hint="eastAsia"/>
            <w:sz w:val="32"/>
            <w:szCs w:val="32"/>
          </w:rPr>
          <w:t>1</w:t>
        </w:r>
      </w:ins>
      <w:r>
        <w:rPr>
          <w:rFonts w:ascii="华文仿宋" w:eastAsia="华文仿宋" w:hAnsi="华文仿宋" w:cs="华文仿宋" w:hint="eastAsia"/>
          <w:sz w:val="32"/>
          <w:szCs w:val="32"/>
        </w:rPr>
        <w:t>：</w:t>
      </w:r>
    </w:p>
    <w:p w:rsidR="00455B13" w:rsidRDefault="00455B13">
      <w:pPr>
        <w:widowControl/>
        <w:spacing w:line="525" w:lineRule="atLeast"/>
        <w:rPr>
          <w:rFonts w:ascii="Times New Roman" w:eastAsia="方正小标宋简体" w:hAnsi="Times New Roman" w:cs="Times New Roman"/>
          <w:b/>
          <w:sz w:val="36"/>
          <w:szCs w:val="36"/>
        </w:rPr>
      </w:pPr>
    </w:p>
    <w:p w:rsidR="00455B13" w:rsidRDefault="00455B13">
      <w:pPr>
        <w:widowControl/>
        <w:spacing w:line="525" w:lineRule="atLeas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455B13" w:rsidRDefault="00A46562">
      <w:pPr>
        <w:widowControl/>
        <w:spacing w:line="525" w:lineRule="atLeas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国家自然科学基金委员会</w:t>
      </w:r>
    </w:p>
    <w:p w:rsidR="00455B13" w:rsidRDefault="00A46562">
      <w:pPr>
        <w:widowControl/>
        <w:spacing w:line="525" w:lineRule="atLeas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bookmarkStart w:id="1" w:name="_GoBack"/>
      <w:r>
        <w:rPr>
          <w:rFonts w:ascii="Times New Roman" w:eastAsia="方正小标宋简体" w:hAnsi="Times New Roman" w:cs="Times New Roman"/>
          <w:bCs/>
          <w:sz w:val="36"/>
          <w:szCs w:val="36"/>
        </w:rPr>
        <w:t>区域创新发展联合基金项目（山东）指南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建议（格式）</w:t>
      </w:r>
    </w:p>
    <w:bookmarkEnd w:id="1"/>
    <w:p w:rsidR="00455B13" w:rsidRDefault="00455B13">
      <w:pPr>
        <w:ind w:left="1751" w:hangingChars="545" w:hanging="1751"/>
        <w:rPr>
          <w:rFonts w:ascii="Times New Roman" w:eastAsia="楷体_GB2312" w:hAnsi="Times New Roman" w:cs="Times New Roman"/>
          <w:b/>
          <w:sz w:val="32"/>
          <w:szCs w:val="32"/>
        </w:rPr>
      </w:pPr>
    </w:p>
    <w:p w:rsidR="00455B13" w:rsidRDefault="00A46562">
      <w:pPr>
        <w:ind w:left="2240" w:hangingChars="700" w:hanging="22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Times New Roman"/>
          <w:sz w:val="32"/>
          <w:szCs w:val="32"/>
        </w:rPr>
        <w:t>所属领域：</w:t>
      </w:r>
      <w:r>
        <w:rPr>
          <w:rFonts w:ascii="楷体" w:eastAsia="楷体" w:hAnsi="楷体" w:cs="Times New Roman"/>
          <w:sz w:val="32"/>
          <w:szCs w:val="32"/>
        </w:rPr>
        <w:t>□</w:t>
      </w:r>
      <w:r>
        <w:rPr>
          <w:rFonts w:ascii="楷体" w:eastAsia="楷体" w:hAnsi="楷体" w:cs="楷体" w:hint="eastAsia"/>
          <w:sz w:val="32"/>
          <w:szCs w:val="32"/>
        </w:rPr>
        <w:t>生物与农业领域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□</w:t>
      </w:r>
      <w:r>
        <w:rPr>
          <w:rFonts w:ascii="楷体" w:eastAsia="楷体" w:hAnsi="楷体" w:cs="楷体" w:hint="eastAsia"/>
          <w:sz w:val="32"/>
          <w:szCs w:val="32"/>
        </w:rPr>
        <w:t>环境与生态领域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</w:p>
    <w:p w:rsidR="00455B13" w:rsidRDefault="00A46562">
      <w:pPr>
        <w:ind w:firstLineChars="500" w:firstLine="160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□</w:t>
      </w:r>
      <w:r>
        <w:rPr>
          <w:rFonts w:ascii="楷体" w:eastAsia="楷体" w:hAnsi="楷体" w:cs="楷体" w:hint="eastAsia"/>
          <w:sz w:val="32"/>
          <w:szCs w:val="32"/>
        </w:rPr>
        <w:t>能源与化工领域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□</w:t>
      </w:r>
      <w:r>
        <w:rPr>
          <w:rFonts w:ascii="楷体" w:eastAsia="楷体" w:hAnsi="楷体" w:cs="楷体" w:hint="eastAsia"/>
          <w:sz w:val="32"/>
          <w:szCs w:val="32"/>
        </w:rPr>
        <w:t>新材料与先进制造领域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</w:p>
    <w:p w:rsidR="00455B13" w:rsidRDefault="00A46562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       </w:t>
      </w:r>
      <w:r>
        <w:rPr>
          <w:rFonts w:ascii="楷体" w:eastAsia="楷体" w:hAnsi="楷体" w:cs="楷体" w:hint="eastAsia"/>
          <w:sz w:val="32"/>
          <w:szCs w:val="32"/>
        </w:rPr>
        <w:t>□</w:t>
      </w:r>
      <w:r>
        <w:rPr>
          <w:rFonts w:ascii="楷体" w:eastAsia="楷体" w:hAnsi="楷体" w:cs="楷体" w:hint="eastAsia"/>
          <w:sz w:val="32"/>
          <w:szCs w:val="32"/>
        </w:rPr>
        <w:t>现代交通与航空航天领域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□</w:t>
      </w:r>
      <w:r>
        <w:rPr>
          <w:rFonts w:ascii="楷体" w:eastAsia="楷体" w:hAnsi="楷体" w:cs="楷体" w:hint="eastAsia"/>
          <w:sz w:val="32"/>
          <w:szCs w:val="32"/>
        </w:rPr>
        <w:t>电子信息领域</w:t>
      </w:r>
    </w:p>
    <w:p w:rsidR="00455B13" w:rsidRDefault="00A46562">
      <w:pPr>
        <w:ind w:firstLineChars="500" w:firstLine="160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□</w:t>
      </w:r>
      <w:r>
        <w:rPr>
          <w:rFonts w:ascii="楷体" w:eastAsia="楷体" w:hAnsi="楷体" w:cs="楷体" w:hint="eastAsia"/>
          <w:sz w:val="32"/>
          <w:szCs w:val="32"/>
        </w:rPr>
        <w:t>人口与健康领域</w:t>
      </w:r>
    </w:p>
    <w:p w:rsidR="00455B13" w:rsidRDefault="00455B13">
      <w:pPr>
        <w:rPr>
          <w:rFonts w:ascii="楷体" w:eastAsia="楷体" w:hAnsi="楷体" w:cs="Times New Roman"/>
          <w:color w:val="FF0000"/>
          <w:szCs w:val="21"/>
        </w:rPr>
      </w:pPr>
    </w:p>
    <w:p w:rsidR="00455B13" w:rsidRDefault="00A46562">
      <w:pPr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/>
          <w:sz w:val="32"/>
          <w:szCs w:val="32"/>
        </w:rPr>
        <w:t>研究性质：</w:t>
      </w:r>
      <w:r>
        <w:rPr>
          <w:rFonts w:ascii="楷体" w:eastAsia="楷体" w:hAnsi="楷体" w:cs="Times New Roman"/>
          <w:sz w:val="32"/>
          <w:szCs w:val="32"/>
        </w:rPr>
        <w:t xml:space="preserve">  □</w:t>
      </w:r>
      <w:r>
        <w:rPr>
          <w:rFonts w:ascii="楷体" w:eastAsia="楷体" w:hAnsi="楷体" w:cs="Times New Roman"/>
          <w:sz w:val="32"/>
          <w:szCs w:val="32"/>
        </w:rPr>
        <w:t>基础前沿</w:t>
      </w:r>
      <w:r>
        <w:rPr>
          <w:rFonts w:ascii="楷体" w:eastAsia="楷体" w:hAnsi="楷体" w:cs="Times New Roman"/>
          <w:sz w:val="32"/>
          <w:szCs w:val="32"/>
        </w:rPr>
        <w:t xml:space="preserve">  □</w:t>
      </w:r>
      <w:r>
        <w:rPr>
          <w:rFonts w:ascii="楷体" w:eastAsia="楷体" w:hAnsi="楷体" w:cs="Times New Roman"/>
          <w:sz w:val="32"/>
          <w:szCs w:val="32"/>
        </w:rPr>
        <w:t>应用基础理论</w:t>
      </w:r>
      <w:r>
        <w:rPr>
          <w:rFonts w:ascii="楷体" w:eastAsia="楷体" w:hAnsi="楷体" w:cs="Times New Roman"/>
          <w:sz w:val="32"/>
          <w:szCs w:val="32"/>
        </w:rPr>
        <w:t xml:space="preserve">  □</w:t>
      </w:r>
      <w:r>
        <w:rPr>
          <w:rFonts w:ascii="楷体" w:eastAsia="楷体" w:hAnsi="楷体" w:cs="Times New Roman"/>
          <w:sz w:val="32"/>
          <w:szCs w:val="32"/>
        </w:rPr>
        <w:t>核心技术</w:t>
      </w:r>
    </w:p>
    <w:p w:rsidR="00455B13" w:rsidRDefault="00455B13">
      <w:pPr>
        <w:rPr>
          <w:rFonts w:ascii="楷体" w:eastAsia="楷体" w:hAnsi="楷体" w:cs="Times New Roman"/>
          <w:sz w:val="32"/>
          <w:szCs w:val="32"/>
        </w:rPr>
      </w:pPr>
    </w:p>
    <w:p w:rsidR="00455B13" w:rsidRDefault="00A4656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建议方向或名称：</w:t>
      </w:r>
    </w:p>
    <w:p w:rsidR="00455B13" w:rsidRDefault="00A4656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学科方向代码：（</w:t>
      </w:r>
      <w:r>
        <w:rPr>
          <w:rFonts w:ascii="楷体" w:eastAsia="楷体" w:hAnsi="楷体" w:cs="Times New Roman" w:hint="eastAsia"/>
          <w:sz w:val="32"/>
          <w:szCs w:val="32"/>
        </w:rPr>
        <w:t>2021</w:t>
      </w:r>
      <w:r>
        <w:rPr>
          <w:rFonts w:ascii="楷体" w:eastAsia="楷体" w:hAnsi="楷体" w:cs="Times New Roman" w:hint="eastAsia"/>
          <w:sz w:val="32"/>
          <w:szCs w:val="32"/>
        </w:rPr>
        <w:t>年国家自然科学基金申请二级代码）</w:t>
      </w:r>
      <w:r>
        <w:rPr>
          <w:rFonts w:ascii="楷体" w:eastAsia="楷体" w:hAnsi="楷体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455B13" w:rsidRDefault="00A4656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建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>议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>人：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楷体_GB2312" w:hAnsi="Times New Roman" w:cs="Times New Roman"/>
          <w:sz w:val="32"/>
          <w:szCs w:val="32"/>
        </w:rPr>
        <w:t>职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称：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455B13" w:rsidRDefault="00A4656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所在单位：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455B13" w:rsidRDefault="00A4656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通讯地址：</w:t>
      </w:r>
    </w:p>
    <w:p w:rsidR="00455B13" w:rsidRDefault="00A4656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联系电话：</w:t>
      </w:r>
    </w:p>
    <w:p w:rsidR="00455B13" w:rsidRDefault="00A4656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电子邮件：</w:t>
      </w:r>
    </w:p>
    <w:p w:rsidR="00455B13" w:rsidRDefault="00A4656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455B13" w:rsidRDefault="00A46562">
      <w:pPr>
        <w:numPr>
          <w:ilvl w:val="0"/>
          <w:numId w:val="1"/>
        </w:numPr>
        <w:spacing w:line="480" w:lineRule="auto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lastRenderedPageBreak/>
        <w:t>建议研究方向</w:t>
      </w:r>
      <w:r>
        <w:rPr>
          <w:rFonts w:ascii="Times New Roman" w:eastAsia="华文仿宋" w:hAnsi="Times New Roman" w:cs="Times New Roman"/>
          <w:b/>
          <w:bCs/>
          <w:sz w:val="22"/>
          <w:szCs w:val="32"/>
        </w:rPr>
        <w:t>（</w:t>
      </w:r>
      <w:r>
        <w:rPr>
          <w:rFonts w:ascii="Times New Roman" w:eastAsia="华文仿宋" w:hAnsi="Times New Roman" w:cs="Times New Roman" w:hint="eastAsia"/>
          <w:b/>
          <w:bCs/>
          <w:sz w:val="22"/>
          <w:szCs w:val="32"/>
        </w:rPr>
        <w:t>标注</w:t>
      </w:r>
      <w:r>
        <w:rPr>
          <w:rFonts w:ascii="Times New Roman" w:eastAsia="华文仿宋" w:hAnsi="Times New Roman" w:cs="Times New Roman" w:hint="eastAsia"/>
          <w:b/>
          <w:bCs/>
          <w:sz w:val="22"/>
          <w:szCs w:val="32"/>
        </w:rPr>
        <w:t>2021</w:t>
      </w:r>
      <w:r>
        <w:rPr>
          <w:rFonts w:ascii="Times New Roman" w:eastAsia="华文仿宋" w:hAnsi="Times New Roman" w:cs="Times New Roman" w:hint="eastAsia"/>
          <w:b/>
          <w:bCs/>
          <w:sz w:val="22"/>
          <w:szCs w:val="32"/>
        </w:rPr>
        <w:t>年国家自然科学基金委申报二级</w:t>
      </w:r>
      <w:r>
        <w:rPr>
          <w:rFonts w:ascii="Times New Roman" w:eastAsia="华文仿宋" w:hAnsi="Times New Roman" w:cs="Times New Roman"/>
          <w:b/>
          <w:bCs/>
          <w:sz w:val="22"/>
          <w:szCs w:val="32"/>
        </w:rPr>
        <w:t>学科代码）</w:t>
      </w:r>
    </w:p>
    <w:p w:rsidR="00455B13" w:rsidRDefault="00A46562">
      <w:pPr>
        <w:numPr>
          <w:ilvl w:val="0"/>
          <w:numId w:val="1"/>
        </w:numPr>
        <w:spacing w:line="480" w:lineRule="auto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建议理由</w:t>
      </w:r>
      <w:r>
        <w:rPr>
          <w:rFonts w:ascii="Times New Roman" w:eastAsia="华文仿宋" w:hAnsi="Times New Roman" w:cs="Times New Roman"/>
          <w:b/>
          <w:bCs/>
          <w:szCs w:val="21"/>
        </w:rPr>
        <w:t>（国内外研究概况、发展趋势、必要性、科学意义，不超过</w:t>
      </w:r>
      <w:r>
        <w:rPr>
          <w:rFonts w:ascii="Times New Roman" w:eastAsia="华文仿宋" w:hAnsi="Times New Roman" w:cs="Times New Roman" w:hint="eastAsia"/>
          <w:b/>
          <w:bCs/>
          <w:szCs w:val="21"/>
        </w:rPr>
        <w:t>2</w:t>
      </w:r>
      <w:r>
        <w:rPr>
          <w:rFonts w:ascii="Times New Roman" w:eastAsia="华文仿宋" w:hAnsi="Times New Roman" w:cs="Times New Roman"/>
          <w:b/>
          <w:bCs/>
          <w:szCs w:val="21"/>
        </w:rPr>
        <w:t>000</w:t>
      </w:r>
      <w:r>
        <w:rPr>
          <w:rFonts w:ascii="Times New Roman" w:eastAsia="华文仿宋" w:hAnsi="Times New Roman" w:cs="Times New Roman"/>
          <w:b/>
          <w:bCs/>
          <w:szCs w:val="21"/>
        </w:rPr>
        <w:t>字）</w:t>
      </w:r>
    </w:p>
    <w:p w:rsidR="00455B13" w:rsidRDefault="00A46562">
      <w:pPr>
        <w:pStyle w:val="a7"/>
        <w:numPr>
          <w:ilvl w:val="0"/>
          <w:numId w:val="1"/>
        </w:numPr>
        <w:spacing w:line="480" w:lineRule="auto"/>
        <w:ind w:firstLineChars="0" w:firstLine="0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主要研究内容</w:t>
      </w:r>
      <w:r>
        <w:rPr>
          <w:rFonts w:ascii="Times New Roman" w:eastAsia="华文仿宋" w:hAnsi="Times New Roman" w:cs="Times New Roman" w:hint="eastAsia"/>
          <w:b/>
          <w:bCs/>
          <w:sz w:val="32"/>
          <w:szCs w:val="32"/>
        </w:rPr>
        <w:t>与</w:t>
      </w: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拟解决的关键问题</w:t>
      </w:r>
    </w:p>
    <w:p w:rsidR="00455B13" w:rsidRDefault="00A46562">
      <w:pPr>
        <w:pStyle w:val="a7"/>
        <w:numPr>
          <w:ilvl w:val="0"/>
          <w:numId w:val="1"/>
        </w:numPr>
        <w:spacing w:line="480" w:lineRule="auto"/>
        <w:ind w:firstLineChars="0" w:firstLine="0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预期目标</w:t>
      </w:r>
      <w:r>
        <w:rPr>
          <w:rFonts w:ascii="Times New Roman" w:eastAsia="华文仿宋" w:hAnsi="Times New Roman" w:cs="Times New Roman" w:hint="eastAsia"/>
          <w:b/>
          <w:bCs/>
          <w:sz w:val="32"/>
          <w:szCs w:val="32"/>
        </w:rPr>
        <w:t>和效益</w:t>
      </w:r>
    </w:p>
    <w:p w:rsidR="00455B13" w:rsidRDefault="00A46562">
      <w:pPr>
        <w:pStyle w:val="a7"/>
        <w:numPr>
          <w:ilvl w:val="0"/>
          <w:numId w:val="1"/>
        </w:numPr>
        <w:spacing w:line="480" w:lineRule="auto"/>
        <w:ind w:firstLineChars="0" w:firstLine="0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国内优势团队情况</w:t>
      </w:r>
    </w:p>
    <w:p w:rsidR="00455B13" w:rsidRDefault="00A46562">
      <w:pPr>
        <w:pStyle w:val="a7"/>
        <w:numPr>
          <w:ilvl w:val="0"/>
          <w:numId w:val="1"/>
        </w:numPr>
        <w:spacing w:line="480" w:lineRule="auto"/>
        <w:ind w:firstLineChars="0" w:firstLine="0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我省研究现状与团队情况</w:t>
      </w:r>
    </w:p>
    <w:p w:rsidR="00455B13" w:rsidRDefault="00A46562">
      <w:pPr>
        <w:pStyle w:val="a7"/>
        <w:numPr>
          <w:ilvl w:val="0"/>
          <w:numId w:val="1"/>
        </w:numPr>
        <w:spacing w:line="480" w:lineRule="auto"/>
        <w:ind w:firstLineChars="0" w:firstLine="0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其他</w:t>
      </w:r>
    </w:p>
    <w:p w:rsidR="00455B13" w:rsidRDefault="00455B13">
      <w:pPr>
        <w:rPr>
          <w:rFonts w:ascii="仿宋" w:eastAsia="仿宋" w:hAnsi="仿宋" w:cs="仿宋"/>
          <w:sz w:val="32"/>
          <w:szCs w:val="32"/>
        </w:rPr>
      </w:pPr>
    </w:p>
    <w:sectPr w:rsidR="00455B1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62" w:rsidRDefault="00A46562">
      <w:r>
        <w:separator/>
      </w:r>
    </w:p>
  </w:endnote>
  <w:endnote w:type="continuationSeparator" w:id="0">
    <w:p w:rsidR="00A46562" w:rsidRDefault="00A4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13" w:rsidRDefault="00A465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5B13" w:rsidRDefault="00A4656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B04B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5B13" w:rsidRDefault="00A4656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B04B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62" w:rsidRDefault="00A46562">
      <w:r>
        <w:separator/>
      </w:r>
    </w:p>
  </w:footnote>
  <w:footnote w:type="continuationSeparator" w:id="0">
    <w:p w:rsidR="00A46562" w:rsidRDefault="00A4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80489"/>
    <w:multiLevelType w:val="singleLevel"/>
    <w:tmpl w:val="B13804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14908"/>
    <w:rsid w:val="00006344"/>
    <w:rsid w:val="00021AE7"/>
    <w:rsid w:val="000221D7"/>
    <w:rsid w:val="000226E8"/>
    <w:rsid w:val="0003052A"/>
    <w:rsid w:val="00063951"/>
    <w:rsid w:val="000B3470"/>
    <w:rsid w:val="000B4F6B"/>
    <w:rsid w:val="000C1643"/>
    <w:rsid w:val="00117F22"/>
    <w:rsid w:val="001579EE"/>
    <w:rsid w:val="00161572"/>
    <w:rsid w:val="001A5140"/>
    <w:rsid w:val="001E0BFF"/>
    <w:rsid w:val="00220951"/>
    <w:rsid w:val="00226B86"/>
    <w:rsid w:val="002431D0"/>
    <w:rsid w:val="002459D9"/>
    <w:rsid w:val="00266BA4"/>
    <w:rsid w:val="0028055E"/>
    <w:rsid w:val="00287CE0"/>
    <w:rsid w:val="002905C2"/>
    <w:rsid w:val="002B16CC"/>
    <w:rsid w:val="002D07CF"/>
    <w:rsid w:val="002D4AA9"/>
    <w:rsid w:val="002D529B"/>
    <w:rsid w:val="002E4674"/>
    <w:rsid w:val="002F7B02"/>
    <w:rsid w:val="00322268"/>
    <w:rsid w:val="00323C25"/>
    <w:rsid w:val="00326817"/>
    <w:rsid w:val="00330184"/>
    <w:rsid w:val="00354C95"/>
    <w:rsid w:val="003608F2"/>
    <w:rsid w:val="00362CBE"/>
    <w:rsid w:val="003645DC"/>
    <w:rsid w:val="00365386"/>
    <w:rsid w:val="00370A97"/>
    <w:rsid w:val="00372AE1"/>
    <w:rsid w:val="00373D12"/>
    <w:rsid w:val="003A35FA"/>
    <w:rsid w:val="003A4D0A"/>
    <w:rsid w:val="003A5B2A"/>
    <w:rsid w:val="003F1386"/>
    <w:rsid w:val="003F3670"/>
    <w:rsid w:val="004071FA"/>
    <w:rsid w:val="00416AF0"/>
    <w:rsid w:val="00426E6E"/>
    <w:rsid w:val="004403F5"/>
    <w:rsid w:val="00442D3F"/>
    <w:rsid w:val="00455B13"/>
    <w:rsid w:val="00460447"/>
    <w:rsid w:val="004A1FBE"/>
    <w:rsid w:val="004A61BC"/>
    <w:rsid w:val="004B41A9"/>
    <w:rsid w:val="004C05AA"/>
    <w:rsid w:val="004E2CFE"/>
    <w:rsid w:val="004F2A39"/>
    <w:rsid w:val="00501C05"/>
    <w:rsid w:val="00505109"/>
    <w:rsid w:val="00524150"/>
    <w:rsid w:val="005313EA"/>
    <w:rsid w:val="005C37E2"/>
    <w:rsid w:val="005C4011"/>
    <w:rsid w:val="005D0740"/>
    <w:rsid w:val="005D23CB"/>
    <w:rsid w:val="00605F0A"/>
    <w:rsid w:val="00626308"/>
    <w:rsid w:val="0063207D"/>
    <w:rsid w:val="00635B17"/>
    <w:rsid w:val="00655193"/>
    <w:rsid w:val="00656C2B"/>
    <w:rsid w:val="00660096"/>
    <w:rsid w:val="00662E39"/>
    <w:rsid w:val="006646BA"/>
    <w:rsid w:val="0067151D"/>
    <w:rsid w:val="006759BB"/>
    <w:rsid w:val="006A1910"/>
    <w:rsid w:val="006A27A3"/>
    <w:rsid w:val="006D220B"/>
    <w:rsid w:val="006E1848"/>
    <w:rsid w:val="00724823"/>
    <w:rsid w:val="00740448"/>
    <w:rsid w:val="00741AAD"/>
    <w:rsid w:val="007516F8"/>
    <w:rsid w:val="00770829"/>
    <w:rsid w:val="007947C8"/>
    <w:rsid w:val="007C6E8E"/>
    <w:rsid w:val="007E5F48"/>
    <w:rsid w:val="007E7FF6"/>
    <w:rsid w:val="007F6D47"/>
    <w:rsid w:val="00826782"/>
    <w:rsid w:val="008527FA"/>
    <w:rsid w:val="00881839"/>
    <w:rsid w:val="00893899"/>
    <w:rsid w:val="00895718"/>
    <w:rsid w:val="008A04AA"/>
    <w:rsid w:val="008A6CB2"/>
    <w:rsid w:val="008E7C81"/>
    <w:rsid w:val="009038D5"/>
    <w:rsid w:val="0095490A"/>
    <w:rsid w:val="009749A7"/>
    <w:rsid w:val="009925B4"/>
    <w:rsid w:val="009C54C7"/>
    <w:rsid w:val="009D6981"/>
    <w:rsid w:val="009D7E4A"/>
    <w:rsid w:val="009E685B"/>
    <w:rsid w:val="00A20899"/>
    <w:rsid w:val="00A21FF9"/>
    <w:rsid w:val="00A46562"/>
    <w:rsid w:val="00A863EC"/>
    <w:rsid w:val="00A97723"/>
    <w:rsid w:val="00AA4007"/>
    <w:rsid w:val="00AA523D"/>
    <w:rsid w:val="00AA57C4"/>
    <w:rsid w:val="00AD710D"/>
    <w:rsid w:val="00B003DE"/>
    <w:rsid w:val="00B444F2"/>
    <w:rsid w:val="00B72A59"/>
    <w:rsid w:val="00B74B9D"/>
    <w:rsid w:val="00B831F9"/>
    <w:rsid w:val="00B84A94"/>
    <w:rsid w:val="00B95574"/>
    <w:rsid w:val="00BA3E05"/>
    <w:rsid w:val="00BB42D4"/>
    <w:rsid w:val="00BF0E78"/>
    <w:rsid w:val="00C20AA9"/>
    <w:rsid w:val="00C229B1"/>
    <w:rsid w:val="00C726B5"/>
    <w:rsid w:val="00C84CCB"/>
    <w:rsid w:val="00CA351E"/>
    <w:rsid w:val="00CB32E6"/>
    <w:rsid w:val="00CC06D5"/>
    <w:rsid w:val="00CC52DA"/>
    <w:rsid w:val="00CF359A"/>
    <w:rsid w:val="00D0048B"/>
    <w:rsid w:val="00D13E7C"/>
    <w:rsid w:val="00D17D48"/>
    <w:rsid w:val="00D445AE"/>
    <w:rsid w:val="00D51694"/>
    <w:rsid w:val="00D6489E"/>
    <w:rsid w:val="00D90F12"/>
    <w:rsid w:val="00DA50E4"/>
    <w:rsid w:val="00DB3D0C"/>
    <w:rsid w:val="00DE1410"/>
    <w:rsid w:val="00DE3972"/>
    <w:rsid w:val="00E25445"/>
    <w:rsid w:val="00E359AD"/>
    <w:rsid w:val="00E43208"/>
    <w:rsid w:val="00E73804"/>
    <w:rsid w:val="00EB3559"/>
    <w:rsid w:val="00EC2BD9"/>
    <w:rsid w:val="00ED7C58"/>
    <w:rsid w:val="00EF2460"/>
    <w:rsid w:val="00F014D5"/>
    <w:rsid w:val="00F37787"/>
    <w:rsid w:val="00F37E16"/>
    <w:rsid w:val="00F40D32"/>
    <w:rsid w:val="00F41A39"/>
    <w:rsid w:val="00F65E76"/>
    <w:rsid w:val="00F721F1"/>
    <w:rsid w:val="00F803A5"/>
    <w:rsid w:val="00F852C0"/>
    <w:rsid w:val="00F93C0F"/>
    <w:rsid w:val="00FA3E98"/>
    <w:rsid w:val="00FA5B11"/>
    <w:rsid w:val="00FB04B4"/>
    <w:rsid w:val="00FB224D"/>
    <w:rsid w:val="00FF2F77"/>
    <w:rsid w:val="022579A5"/>
    <w:rsid w:val="02697052"/>
    <w:rsid w:val="07EF4D0A"/>
    <w:rsid w:val="0970236D"/>
    <w:rsid w:val="0A0F5CCC"/>
    <w:rsid w:val="0BE95DDE"/>
    <w:rsid w:val="0D7142ED"/>
    <w:rsid w:val="0E3005F9"/>
    <w:rsid w:val="0F927858"/>
    <w:rsid w:val="0FA0371F"/>
    <w:rsid w:val="0FE707D8"/>
    <w:rsid w:val="15F14908"/>
    <w:rsid w:val="196D3281"/>
    <w:rsid w:val="19CA462A"/>
    <w:rsid w:val="1C704309"/>
    <w:rsid w:val="1D1A14B9"/>
    <w:rsid w:val="1FAF752F"/>
    <w:rsid w:val="2235057A"/>
    <w:rsid w:val="25723ABC"/>
    <w:rsid w:val="2896381C"/>
    <w:rsid w:val="28D07DFF"/>
    <w:rsid w:val="28D32F79"/>
    <w:rsid w:val="2A18554E"/>
    <w:rsid w:val="2CAA37A5"/>
    <w:rsid w:val="31BA15F8"/>
    <w:rsid w:val="31F27FF5"/>
    <w:rsid w:val="321058FC"/>
    <w:rsid w:val="327E5D86"/>
    <w:rsid w:val="33016BA5"/>
    <w:rsid w:val="33981059"/>
    <w:rsid w:val="36A4692D"/>
    <w:rsid w:val="37A95679"/>
    <w:rsid w:val="386D1D18"/>
    <w:rsid w:val="3C303737"/>
    <w:rsid w:val="3CD044C1"/>
    <w:rsid w:val="3D167F84"/>
    <w:rsid w:val="3EA843D1"/>
    <w:rsid w:val="40790A3C"/>
    <w:rsid w:val="447A054C"/>
    <w:rsid w:val="4AA5214C"/>
    <w:rsid w:val="4AB6259B"/>
    <w:rsid w:val="4E56610C"/>
    <w:rsid w:val="4F0E3CFB"/>
    <w:rsid w:val="4F27423E"/>
    <w:rsid w:val="4FA67C7E"/>
    <w:rsid w:val="4FD72AF5"/>
    <w:rsid w:val="50184BAB"/>
    <w:rsid w:val="52287F5A"/>
    <w:rsid w:val="52D8171D"/>
    <w:rsid w:val="56FB1AEA"/>
    <w:rsid w:val="58A772C8"/>
    <w:rsid w:val="596A50C9"/>
    <w:rsid w:val="5A325742"/>
    <w:rsid w:val="5AA5756A"/>
    <w:rsid w:val="5C7727F8"/>
    <w:rsid w:val="5D12524D"/>
    <w:rsid w:val="5E7E6EC5"/>
    <w:rsid w:val="5FC46EF9"/>
    <w:rsid w:val="63353FD9"/>
    <w:rsid w:val="63FB2B13"/>
    <w:rsid w:val="64755CF9"/>
    <w:rsid w:val="648D0D11"/>
    <w:rsid w:val="65B732AC"/>
    <w:rsid w:val="666A076E"/>
    <w:rsid w:val="69035DA1"/>
    <w:rsid w:val="6AAB4694"/>
    <w:rsid w:val="6CC92545"/>
    <w:rsid w:val="6FBA6AA7"/>
    <w:rsid w:val="703C3D8A"/>
    <w:rsid w:val="71612200"/>
    <w:rsid w:val="72B34824"/>
    <w:rsid w:val="765A1DC6"/>
    <w:rsid w:val="768627AC"/>
    <w:rsid w:val="77AB06A7"/>
    <w:rsid w:val="78851834"/>
    <w:rsid w:val="7A984721"/>
    <w:rsid w:val="7C0314B1"/>
    <w:rsid w:val="7D5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>山东省科技厅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2020-03-12T03:04:00Z</cp:lastPrinted>
  <dcterms:created xsi:type="dcterms:W3CDTF">2021-04-13T07:58:00Z</dcterms:created>
  <dcterms:modified xsi:type="dcterms:W3CDTF">2021-04-13T07:58:00Z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3F53B5B6FEA140BFB2A52E134663072F</vt:lpwstr>
  </property>
</Properties>
</file>